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113121" w:rsidTr="00113121"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121" w:rsidRDefault="00113121">
            <w:r>
              <w:rPr>
                <w:noProof/>
                <w:lang w:eastAsia="pt-BR"/>
              </w:rPr>
              <w:drawing>
                <wp:inline distT="0" distB="0" distL="0" distR="0">
                  <wp:extent cx="6219825" cy="1152525"/>
                  <wp:effectExtent l="0" t="0" r="9525" b="9525"/>
                  <wp:docPr id="1" name="Imagem 1" descr="cid:image001.jpg@01CFD3E7.45E70D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id:image001.jpg@01CFD3E7.45E70D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21" w:rsidTr="00113121">
        <w:tc>
          <w:tcPr>
            <w:tcW w:w="8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121" w:rsidRDefault="00113121"/>
          <w:p w:rsidR="00113121" w:rsidRDefault="0011312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Forte"/>
                <w:rFonts w:ascii="Trebuchet MS" w:hAnsi="Trebuchet MS"/>
                <w:spacing w:val="-5"/>
              </w:rPr>
            </w:pPr>
            <w:r>
              <w:rPr>
                <w:rStyle w:val="Forte"/>
                <w:rFonts w:ascii="Trebuchet MS" w:hAnsi="Trebuchet MS"/>
                <w:spacing w:val="-5"/>
              </w:rPr>
              <w:t xml:space="preserve">Como será o </w:t>
            </w:r>
            <w:ins w:id="0" w:author="Daniele Pinto Moreira Poltronieri" w:date="2014-09-19T10:04:00Z">
              <w:r>
                <w:rPr>
                  <w:rStyle w:val="Forte"/>
                  <w:rFonts w:ascii="Trebuchet MS" w:hAnsi="Trebuchet MS"/>
                  <w:spacing w:val="-5"/>
                </w:rPr>
                <w:t xml:space="preserve">Centro Cultural </w:t>
              </w:r>
            </w:ins>
            <w:proofErr w:type="gramStart"/>
            <w:r>
              <w:rPr>
                <w:rStyle w:val="Forte"/>
                <w:rFonts w:ascii="Trebuchet MS" w:hAnsi="Trebuchet MS"/>
                <w:spacing w:val="-5"/>
              </w:rPr>
              <w:t>Sesc</w:t>
            </w:r>
            <w:proofErr w:type="gramEnd"/>
            <w:r>
              <w:rPr>
                <w:rStyle w:val="Forte"/>
                <w:rFonts w:ascii="Trebuchet MS" w:hAnsi="Trebuchet MS"/>
                <w:spacing w:val="-5"/>
              </w:rPr>
              <w:t xml:space="preserve"> Glória</w:t>
            </w:r>
          </w:p>
          <w:p w:rsidR="00113121" w:rsidRDefault="0011312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Trebuchet MS" w:hAnsi="Trebuchet MS"/>
                <w:spacing w:val="-5"/>
              </w:rPr>
              <w:br/>
            </w:r>
            <w:r>
              <w:rPr>
                <w:rStyle w:val="nfase"/>
                <w:rFonts w:ascii="Trebuchet MS" w:hAnsi="Trebuchet MS"/>
                <w:spacing w:val="-5"/>
                <w:u w:val="single"/>
              </w:rPr>
              <w:t>Térreo</w:t>
            </w:r>
            <w:r>
              <w:rPr>
                <w:rFonts w:ascii="Trebuchet MS" w:hAnsi="Trebuchet MS"/>
                <w:spacing w:val="-5"/>
              </w:rPr>
              <w:br/>
              <w:t>É nesse nível que ficará o teatro principal, com capacidade para 690 pessoas. Além disso, terá um bistrô.</w:t>
            </w:r>
          </w:p>
          <w:p w:rsidR="00113121" w:rsidRDefault="0011312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nfase"/>
              </w:rPr>
            </w:pPr>
          </w:p>
          <w:p w:rsidR="00113121" w:rsidRDefault="0011312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Style w:val="nfase"/>
                <w:rFonts w:ascii="Trebuchet MS" w:hAnsi="Trebuchet MS"/>
                <w:spacing w:val="-5"/>
                <w:u w:val="single"/>
              </w:rPr>
              <w:t>Primeiro andar</w:t>
            </w:r>
            <w:r>
              <w:rPr>
                <w:rFonts w:ascii="Trebuchet MS" w:hAnsi="Trebuchet MS"/>
                <w:spacing w:val="-5"/>
              </w:rPr>
              <w:br/>
              <w:t>O andar é um espaço expositivo, que vai receber exposições diversas.</w:t>
            </w:r>
          </w:p>
          <w:p w:rsidR="00113121" w:rsidRDefault="001131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spacing w:val="-5"/>
              </w:rPr>
            </w:pPr>
          </w:p>
          <w:p w:rsidR="00113121" w:rsidRDefault="001131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spacing w:val="-5"/>
              </w:rPr>
            </w:pPr>
            <w:r>
              <w:rPr>
                <w:rStyle w:val="nfase"/>
                <w:rFonts w:ascii="Trebuchet MS" w:hAnsi="Trebuchet MS"/>
                <w:spacing w:val="-5"/>
                <w:u w:val="single"/>
              </w:rPr>
              <w:t>Segundo andar</w:t>
            </w:r>
            <w:r>
              <w:rPr>
                <w:rFonts w:ascii="Trebuchet MS" w:hAnsi="Trebuchet MS"/>
                <w:spacing w:val="-5"/>
              </w:rPr>
              <w:br/>
              <w:t xml:space="preserve">Terá uma sala de dança com 100 metros quadrados, além do Cinema </w:t>
            </w:r>
            <w:proofErr w:type="gramStart"/>
            <w:r>
              <w:rPr>
                <w:rFonts w:ascii="Trebuchet MS" w:hAnsi="Trebuchet MS"/>
                <w:spacing w:val="-5"/>
              </w:rPr>
              <w:t>1</w:t>
            </w:r>
            <w:proofErr w:type="gramEnd"/>
            <w:r>
              <w:rPr>
                <w:rFonts w:ascii="Trebuchet MS" w:hAnsi="Trebuchet MS"/>
                <w:spacing w:val="-5"/>
              </w:rPr>
              <w:t>, com capacidade para 80 pessoas.</w:t>
            </w:r>
          </w:p>
          <w:p w:rsidR="00113121" w:rsidRDefault="001131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spacing w:val="-5"/>
              </w:rPr>
            </w:pPr>
          </w:p>
          <w:p w:rsidR="00113121" w:rsidRDefault="001131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spacing w:val="-5"/>
              </w:rPr>
            </w:pPr>
            <w:r>
              <w:rPr>
                <w:rStyle w:val="nfase"/>
                <w:rFonts w:ascii="Trebuchet MS" w:hAnsi="Trebuchet MS"/>
                <w:spacing w:val="-5"/>
                <w:u w:val="single"/>
              </w:rPr>
              <w:t>Terceiro andar</w:t>
            </w:r>
            <w:r>
              <w:rPr>
                <w:rFonts w:ascii="Trebuchet MS" w:hAnsi="Trebuchet MS"/>
                <w:spacing w:val="-5"/>
              </w:rPr>
              <w:br/>
              <w:t xml:space="preserve">Contará com duas salas de aula de música, </w:t>
            </w:r>
            <w:proofErr w:type="spellStart"/>
            <w:r>
              <w:rPr>
                <w:rFonts w:ascii="Trebuchet MS" w:hAnsi="Trebuchet MS"/>
                <w:spacing w:val="-5"/>
              </w:rPr>
              <w:t>audioteca</w:t>
            </w:r>
            <w:proofErr w:type="spellEnd"/>
            <w:r>
              <w:rPr>
                <w:rFonts w:ascii="Trebuchet MS" w:hAnsi="Trebuchet MS"/>
                <w:spacing w:val="-5"/>
              </w:rPr>
              <w:t xml:space="preserve">, ateliês de gravuras e artes visuais, Arena </w:t>
            </w:r>
            <w:proofErr w:type="spellStart"/>
            <w:r>
              <w:rPr>
                <w:rFonts w:ascii="Trebuchet MS" w:hAnsi="Trebuchet MS"/>
                <w:spacing w:val="-5"/>
              </w:rPr>
              <w:t>Acusmática</w:t>
            </w:r>
            <w:proofErr w:type="spellEnd"/>
            <w:r>
              <w:rPr>
                <w:rFonts w:ascii="Trebuchet MS" w:hAnsi="Trebuchet MS"/>
                <w:spacing w:val="-5"/>
              </w:rPr>
              <w:t xml:space="preserve">, Cinema </w:t>
            </w:r>
            <w:proofErr w:type="gramStart"/>
            <w:r>
              <w:rPr>
                <w:rFonts w:ascii="Trebuchet MS" w:hAnsi="Trebuchet MS"/>
                <w:spacing w:val="-5"/>
              </w:rPr>
              <w:t>2</w:t>
            </w:r>
            <w:proofErr w:type="gramEnd"/>
            <w:r>
              <w:rPr>
                <w:rFonts w:ascii="Trebuchet MS" w:hAnsi="Trebuchet MS"/>
                <w:spacing w:val="-5"/>
              </w:rPr>
              <w:t xml:space="preserve"> </w:t>
            </w:r>
            <w:del w:id="1" w:author="Daniele Pinto Moreira Poltronieri" w:date="2014-09-19T10:08:00Z">
              <w:r w:rsidDel="00113121">
                <w:rPr>
                  <w:rFonts w:ascii="Trebuchet MS" w:hAnsi="Trebuchet MS"/>
                  <w:spacing w:val="-5"/>
                </w:rPr>
                <w:delText>(</w:delText>
              </w:r>
            </w:del>
            <w:r>
              <w:rPr>
                <w:rFonts w:ascii="Trebuchet MS" w:hAnsi="Trebuchet MS"/>
                <w:spacing w:val="-5"/>
              </w:rPr>
              <w:t>para 80 pessoas</w:t>
            </w:r>
            <w:del w:id="2" w:author="Daniele Pinto Moreira Poltronieri" w:date="2014-09-19T10:08:00Z">
              <w:r w:rsidDel="00113121">
                <w:rPr>
                  <w:rFonts w:ascii="Trebuchet MS" w:hAnsi="Trebuchet MS"/>
                  <w:spacing w:val="-5"/>
                </w:rPr>
                <w:delText>)</w:delText>
              </w:r>
            </w:del>
            <w:r>
              <w:rPr>
                <w:rFonts w:ascii="Trebuchet MS" w:hAnsi="Trebuchet MS"/>
                <w:spacing w:val="-5"/>
              </w:rPr>
              <w:t xml:space="preserve"> e um estúdio de música. No local, também funcionará a administração do </w:t>
            </w:r>
            <w:del w:id="3" w:author="Daniele Pinto Moreira Poltronieri" w:date="2014-09-19T10:08:00Z">
              <w:r w:rsidDel="00113121">
                <w:rPr>
                  <w:rFonts w:ascii="Trebuchet MS" w:hAnsi="Trebuchet MS"/>
                  <w:spacing w:val="-5"/>
                </w:rPr>
                <w:delText>centro</w:delText>
              </w:r>
            </w:del>
            <w:ins w:id="4" w:author="Daniele Pinto Moreira Poltronieri" w:date="2014-09-19T10:08:00Z">
              <w:r>
                <w:rPr>
                  <w:rFonts w:ascii="Trebuchet MS" w:hAnsi="Trebuchet MS"/>
                  <w:spacing w:val="-5"/>
                </w:rPr>
                <w:t>C</w:t>
              </w:r>
              <w:bookmarkStart w:id="5" w:name="_GoBack"/>
              <w:bookmarkEnd w:id="5"/>
              <w:r>
                <w:rPr>
                  <w:rFonts w:ascii="Trebuchet MS" w:hAnsi="Trebuchet MS"/>
                  <w:spacing w:val="-5"/>
                </w:rPr>
                <w:t>entro</w:t>
              </w:r>
            </w:ins>
            <w:r>
              <w:rPr>
                <w:rFonts w:ascii="Trebuchet MS" w:hAnsi="Trebuchet MS"/>
                <w:spacing w:val="-5"/>
              </w:rPr>
              <w:t>.</w:t>
            </w:r>
          </w:p>
          <w:p w:rsidR="00113121" w:rsidRDefault="001131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spacing w:val="-5"/>
              </w:rPr>
            </w:pPr>
          </w:p>
          <w:p w:rsidR="00113121" w:rsidRDefault="001131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spacing w:val="-5"/>
              </w:rPr>
            </w:pPr>
            <w:r>
              <w:rPr>
                <w:rStyle w:val="nfase"/>
                <w:rFonts w:ascii="Trebuchet MS" w:hAnsi="Trebuchet MS"/>
                <w:spacing w:val="-5"/>
                <w:u w:val="single"/>
              </w:rPr>
              <w:t>Quarto andar</w:t>
            </w:r>
            <w:r>
              <w:rPr>
                <w:rFonts w:ascii="Trebuchet MS" w:hAnsi="Trebuchet MS"/>
                <w:spacing w:val="-5"/>
              </w:rPr>
              <w:br/>
              <w:t xml:space="preserve">Sediará a biblioteca, que tem espaço para até </w:t>
            </w:r>
            <w:proofErr w:type="gramStart"/>
            <w:r>
              <w:rPr>
                <w:rFonts w:ascii="Trebuchet MS" w:hAnsi="Trebuchet MS"/>
                <w:spacing w:val="-5"/>
              </w:rPr>
              <w:t>7</w:t>
            </w:r>
            <w:proofErr w:type="gramEnd"/>
            <w:r>
              <w:rPr>
                <w:rFonts w:ascii="Trebuchet MS" w:hAnsi="Trebuchet MS"/>
                <w:spacing w:val="-5"/>
              </w:rPr>
              <w:t xml:space="preserve"> mil títulos. O local também terá espaço expositivo, duas salas de produção audiovisual, sala da palavra (para cafés literários, lançamentos de livros e outros eventos relacionados à literatura) e Banco de Textos de Artes Cênicas.</w:t>
            </w:r>
          </w:p>
          <w:p w:rsidR="00113121" w:rsidRDefault="0011312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nfase"/>
              </w:rPr>
            </w:pPr>
          </w:p>
          <w:p w:rsidR="00113121" w:rsidRDefault="0011312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Style w:val="nfase"/>
                <w:rFonts w:ascii="Trebuchet MS" w:hAnsi="Trebuchet MS"/>
                <w:spacing w:val="-5"/>
                <w:u w:val="single"/>
              </w:rPr>
              <w:t>Quinto andar</w:t>
            </w:r>
            <w:r>
              <w:rPr>
                <w:rFonts w:ascii="Trebuchet MS" w:hAnsi="Trebuchet MS"/>
                <w:spacing w:val="-5"/>
              </w:rPr>
              <w:br/>
              <w:t xml:space="preserve">É onde fica o terraço panorâmico. De um lado, o público tem vista para a Av. Jerônimo Monteiro, a Praça Costa Pereira e o Teatro Carlos Gomes. Do outro, é possível avistar a Baía de Vitória. Lá abrigará um teatro </w:t>
            </w:r>
            <w:proofErr w:type="spellStart"/>
            <w:r>
              <w:rPr>
                <w:rFonts w:ascii="Trebuchet MS" w:hAnsi="Trebuchet MS"/>
                <w:spacing w:val="-5"/>
              </w:rPr>
              <w:t>multiconfiguracional</w:t>
            </w:r>
            <w:proofErr w:type="spellEnd"/>
            <w:r>
              <w:rPr>
                <w:rFonts w:ascii="Trebuchet MS" w:hAnsi="Trebuchet MS"/>
                <w:spacing w:val="-5"/>
              </w:rPr>
              <w:t xml:space="preserve">, com plateia de até 100 pessoas, configurada de acordo com a cena. </w:t>
            </w:r>
          </w:p>
          <w:p w:rsidR="00113121" w:rsidRDefault="001131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spacing w:val="-5"/>
              </w:rPr>
            </w:pPr>
          </w:p>
          <w:p w:rsidR="00113121" w:rsidRDefault="00113121"/>
        </w:tc>
      </w:tr>
    </w:tbl>
    <w:p w:rsidR="009B235B" w:rsidRDefault="009B235B"/>
    <w:sectPr w:rsidR="009B2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21"/>
    <w:rsid w:val="00113121"/>
    <w:rsid w:val="009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21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1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3121"/>
    <w:rPr>
      <w:b/>
      <w:bCs/>
    </w:rPr>
  </w:style>
  <w:style w:type="character" w:styleId="nfase">
    <w:name w:val="Emphasis"/>
    <w:basedOn w:val="Fontepargpadro"/>
    <w:uiPriority w:val="20"/>
    <w:qFormat/>
    <w:rsid w:val="0011312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1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21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1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3121"/>
    <w:rPr>
      <w:b/>
      <w:bCs/>
    </w:rPr>
  </w:style>
  <w:style w:type="character" w:styleId="nfase">
    <w:name w:val="Emphasis"/>
    <w:basedOn w:val="Fontepargpadro"/>
    <w:uiPriority w:val="20"/>
    <w:qFormat/>
    <w:rsid w:val="0011312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1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D3E7.45E70D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1017</Characters>
  <Application>Microsoft Office Word</Application>
  <DocSecurity>0</DocSecurity>
  <Lines>8</Lines>
  <Paragraphs>2</Paragraphs>
  <ScaleCrop>false</ScaleCrop>
  <Company>SESC - SERVIÇO SOCIAL DO COMÉRCIO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Pinto Moreira Poltronieri</dc:creator>
  <cp:lastModifiedBy>Daniele Pinto Moreira Poltronieri</cp:lastModifiedBy>
  <cp:revision>1</cp:revision>
  <dcterms:created xsi:type="dcterms:W3CDTF">2014-09-19T13:04:00Z</dcterms:created>
  <dcterms:modified xsi:type="dcterms:W3CDTF">2014-09-19T13:12:00Z</dcterms:modified>
</cp:coreProperties>
</file>